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B6A77" w:rsidR="000417F5" w:rsidRDefault="000417F5" w14:paraId="6F5DA340" w14:textId="77777777">
      <w:pPr>
        <w:jc w:val="center"/>
        <w:rPr>
          <w:rFonts w:ascii="SassoonPrimaryInfant" w:hAnsi="SassoonPrimaryInfant"/>
          <w:color w:val="0000FF"/>
          <w:sz w:val="40"/>
          <w:szCs w:val="40"/>
          <w:u w:val="single"/>
        </w:rPr>
      </w:pPr>
      <w:r w:rsidRPr="00AB6A77">
        <w:rPr>
          <w:rFonts w:ascii="SassoonPrimaryInfant" w:hAnsi="SassoonPrimaryInfant"/>
          <w:color w:val="0000FF"/>
          <w:sz w:val="40"/>
          <w:szCs w:val="40"/>
          <w:u w:val="single"/>
        </w:rPr>
        <w:t>Tring Stepping Stones Pre-School.</w:t>
      </w:r>
    </w:p>
    <w:p w:rsidR="000417F5" w:rsidRDefault="000417F5" w14:paraId="672A6659" w14:textId="77777777">
      <w:pPr>
        <w:jc w:val="center"/>
        <w:rPr>
          <w:rFonts w:ascii="SassoonPrimaryInfant" w:hAnsi="SassoonPrimaryInfant"/>
          <w:sz w:val="16"/>
          <w:u w:val="single"/>
        </w:rPr>
      </w:pPr>
    </w:p>
    <w:p w:rsidR="000417F5" w:rsidP="1DCA91FF" w:rsidRDefault="000417F5" w14:paraId="59C32CA1" w14:textId="087495CC">
      <w:pPr>
        <w:jc w:val="center"/>
        <w:rPr>
          <w:rFonts w:ascii="SassoonPrimaryInfant" w:hAnsi="SassoonPrimaryInfant"/>
          <w:sz w:val="28"/>
          <w:szCs w:val="28"/>
          <w:u w:val="single"/>
        </w:rPr>
      </w:pPr>
      <w:r w:rsidRPr="1DCA91FF" w:rsidR="1DCA91FF">
        <w:rPr>
          <w:rFonts w:ascii="SassoonPrimaryInfant" w:hAnsi="SassoonPrimaryInfant"/>
          <w:sz w:val="28"/>
          <w:szCs w:val="28"/>
          <w:u w:val="single"/>
        </w:rPr>
        <w:t xml:space="preserve">Establishing children’s starting points, Observation and Assessment of Children. </w:t>
      </w:r>
    </w:p>
    <w:p w:rsidR="00FE277B" w:rsidP="1DCA91FF" w:rsidRDefault="00FE277B" w14:paraId="391C9A68" w14:textId="71659D71">
      <w:pPr>
        <w:pStyle w:val="Normal"/>
        <w:jc w:val="center"/>
        <w:rPr>
          <w:rFonts w:ascii="SassoonPrimaryInfant" w:hAnsi="SassoonPrimaryInfant"/>
          <w:sz w:val="28"/>
          <w:szCs w:val="28"/>
          <w:u w:val="single"/>
        </w:rPr>
      </w:pPr>
    </w:p>
    <w:p w:rsidR="00FE277B" w:rsidP="1DCA91FF" w:rsidRDefault="00FE277B" w14:paraId="4A4FB11A" w14:textId="2C8EF39E">
      <w:pPr>
        <w:pStyle w:val="Normal"/>
        <w:jc w:val="left"/>
        <w:rPr>
          <w:rFonts w:ascii="Arial" w:hAnsi="Arial" w:eastAsia="Arial" w:cs="Arial"/>
          <w:sz w:val="22"/>
          <w:szCs w:val="22"/>
          <w:u w:val="none"/>
        </w:rPr>
      </w:pPr>
      <w:r w:rsidRPr="1DCA91FF" w:rsidR="1DCA91FF">
        <w:rPr>
          <w:rFonts w:ascii="Arial" w:hAnsi="Arial" w:eastAsia="Arial" w:cs="Arial"/>
          <w:sz w:val="22"/>
          <w:szCs w:val="22"/>
          <w:u w:val="none"/>
        </w:rPr>
        <w:t>When children start at the setting they arrive at different levels of learning and development. In order to help them settle and make rapid progress it is important that they are provided with care and learning opportunities that are suited to their needs, interests and abilities.  This means establishing and understanding their starting points and whether there are any obstacles to their learning so that teaching can be catered to the “unique child”</w:t>
      </w:r>
    </w:p>
    <w:p w:rsidR="00FE277B" w:rsidP="1DCA91FF" w:rsidRDefault="00FE277B" w14:paraId="13A66955" w14:textId="477BAF00">
      <w:pPr>
        <w:pStyle w:val="Normal"/>
        <w:jc w:val="left"/>
        <w:rPr>
          <w:rFonts w:ascii="Arial" w:hAnsi="Arial" w:eastAsia="Arial" w:cs="Arial"/>
          <w:sz w:val="22"/>
          <w:szCs w:val="22"/>
          <w:u w:val="none"/>
        </w:rPr>
      </w:pPr>
    </w:p>
    <w:p w:rsidR="00FE277B" w:rsidP="1DCA91FF" w:rsidRDefault="00FE277B" w14:paraId="12F1AACD" w14:textId="411CC4C1">
      <w:pPr>
        <w:pStyle w:val="Normal"/>
        <w:jc w:val="left"/>
        <w:rPr>
          <w:rFonts w:ascii="Arial" w:hAnsi="Arial" w:eastAsia="Arial" w:cs="Arial"/>
          <w:sz w:val="22"/>
          <w:szCs w:val="22"/>
          <w:u w:val="none"/>
        </w:rPr>
      </w:pPr>
      <w:r w:rsidRPr="1DCA91FF" w:rsidR="1DCA91FF">
        <w:rPr>
          <w:rFonts w:ascii="Arial" w:hAnsi="Arial" w:eastAsia="Arial" w:cs="Arial"/>
          <w:sz w:val="22"/>
          <w:szCs w:val="22"/>
          <w:u w:val="none"/>
        </w:rPr>
        <w:t>The aim of establishing a child’s starting point is to ensure that the most appropriate care and learning is provided from the outset. Starting points are established by gathering information from the first contact with the child’s parents and during the settling in period.  Staff do not ‘wait and see’ how the child is settling before they begin to gather information.</w:t>
      </w:r>
    </w:p>
    <w:p w:rsidR="00FE277B" w:rsidP="1DCA91FF" w:rsidRDefault="00FE277B" w14:paraId="1B94A5F3" w14:textId="096A8267">
      <w:pPr>
        <w:pStyle w:val="Normal"/>
        <w:jc w:val="left"/>
        <w:rPr>
          <w:rFonts w:ascii="Arial" w:hAnsi="Arial" w:eastAsia="Arial" w:cs="Arial"/>
          <w:sz w:val="22"/>
          <w:szCs w:val="22"/>
          <w:u w:val="none"/>
        </w:rPr>
      </w:pPr>
    </w:p>
    <w:p w:rsidR="00FE277B" w:rsidP="1DCA91FF" w:rsidRDefault="00FE277B" w14:paraId="2C53D7FE" w14:textId="6FFEE456">
      <w:pPr>
        <w:pStyle w:val="Normal"/>
        <w:jc w:val="left"/>
        <w:rPr>
          <w:rFonts w:ascii="Arial" w:hAnsi="Arial" w:eastAsia="Arial" w:cs="Arial"/>
          <w:sz w:val="22"/>
          <w:szCs w:val="22"/>
          <w:u w:val="none"/>
        </w:rPr>
      </w:pPr>
      <w:r w:rsidRPr="1DCA91FF" w:rsidR="1DCA91FF">
        <w:rPr>
          <w:rFonts w:ascii="Arial" w:hAnsi="Arial" w:eastAsia="Arial" w:cs="Arial"/>
          <w:sz w:val="22"/>
          <w:szCs w:val="22"/>
          <w:u w:val="none"/>
        </w:rPr>
        <w:t>The Key Person is responsible for establishing their key children’s start points by observation of the child during settling in visits, discussion with the child’s parents, building on information that has been gathered during registration.  The key person must make a ‘best-fit’ judgement about the age band the child is working in referring to Development Matters or Birth to Five Matters.  If the initial assessment raises any concerns that extra support may be required then the procedures in Supporting children with SEND is followed.</w:t>
      </w:r>
    </w:p>
    <w:p w:rsidR="00FE277B" w:rsidP="1DCA91FF" w:rsidRDefault="00FE277B" w14:paraId="04708DF7" w14:textId="36B06E41">
      <w:pPr>
        <w:pStyle w:val="Normal"/>
        <w:jc w:val="left"/>
        <w:rPr>
          <w:rFonts w:ascii="Arial" w:hAnsi="Arial" w:eastAsia="Arial" w:cs="Arial"/>
          <w:sz w:val="22"/>
          <w:szCs w:val="22"/>
          <w:u w:val="none"/>
        </w:rPr>
      </w:pPr>
    </w:p>
    <w:p w:rsidR="00FE277B" w:rsidP="1DCA91FF" w:rsidRDefault="00FE277B" w14:paraId="08110117" w14:textId="35299FDC">
      <w:pPr>
        <w:pStyle w:val="Normal"/>
        <w:jc w:val="left"/>
        <w:rPr>
          <w:rFonts w:ascii="Arial" w:hAnsi="Arial" w:eastAsia="Arial" w:cs="Arial"/>
          <w:sz w:val="22"/>
          <w:szCs w:val="22"/>
          <w:u w:val="none"/>
        </w:rPr>
      </w:pPr>
      <w:r w:rsidRPr="1DCA91FF" w:rsidR="1DCA91FF">
        <w:rPr>
          <w:rFonts w:ascii="Arial" w:hAnsi="Arial" w:eastAsia="Arial" w:cs="Arial"/>
          <w:sz w:val="22"/>
          <w:szCs w:val="22"/>
          <w:u w:val="none"/>
        </w:rPr>
        <w:t>Observation will be carried out by staff on all children during their time at preschool.  These observations are recorded in the child’s learning journal and are used to inform next-steps for the child’s continuing development.</w:t>
      </w:r>
    </w:p>
    <w:p w:rsidR="00FE277B" w:rsidP="1DCA91FF" w:rsidRDefault="00FE277B" w14:paraId="3D36FD02" w14:textId="40CB8752">
      <w:pPr>
        <w:pStyle w:val="Normal"/>
        <w:jc w:val="left"/>
        <w:rPr>
          <w:rFonts w:ascii="Arial" w:hAnsi="Arial" w:eastAsia="Arial" w:cs="Arial"/>
          <w:sz w:val="22"/>
          <w:szCs w:val="22"/>
          <w:u w:val="none"/>
        </w:rPr>
      </w:pPr>
    </w:p>
    <w:p w:rsidR="00FE277B" w:rsidP="1DCA91FF" w:rsidRDefault="00FE277B" w14:paraId="6A05A809" w14:textId="54AF8B22">
      <w:pPr>
        <w:pStyle w:val="Normal"/>
        <w:jc w:val="left"/>
        <w:rPr>
          <w:rFonts w:ascii="Arial" w:hAnsi="Arial" w:eastAsia="Arial" w:cs="Arial"/>
          <w:sz w:val="22"/>
          <w:szCs w:val="22"/>
          <w:u w:val="none"/>
        </w:rPr>
      </w:pPr>
      <w:r w:rsidRPr="1DCA91FF" w:rsidR="1DCA91FF">
        <w:rPr>
          <w:rFonts w:ascii="Arial" w:hAnsi="Arial" w:eastAsia="Arial" w:cs="Arial"/>
          <w:sz w:val="22"/>
          <w:szCs w:val="22"/>
          <w:u w:val="none"/>
        </w:rPr>
        <w:t>Observations may be ad hoc when we see a “wow” moment such as a child doing something for the first time or learning a new skill or more detailed observations. We also record speech quotes for the learning journal.</w:t>
      </w:r>
    </w:p>
    <w:p w:rsidR="000417F5" w:rsidP="1DCA91FF" w:rsidRDefault="00FE277B" w14:paraId="04AD42D6" w14:textId="187586A0">
      <w:pPr>
        <w:pStyle w:val="Normal"/>
        <w:jc w:val="left"/>
        <w:rPr>
          <w:rFonts w:ascii="Arial" w:hAnsi="Arial" w:eastAsia="Arial" w:cs="Arial"/>
          <w:sz w:val="22"/>
          <w:szCs w:val="22"/>
          <w:u w:val="none"/>
        </w:rPr>
      </w:pPr>
    </w:p>
    <w:p w:rsidR="000417F5" w:rsidP="1DCA91FF" w:rsidRDefault="00FE277B" w14:paraId="1DE6AC9B" w14:textId="11570DAE">
      <w:pPr>
        <w:pStyle w:val="Normal"/>
        <w:jc w:val="left"/>
        <w:rPr>
          <w:rFonts w:ascii="Arial" w:hAnsi="Arial" w:eastAsia="Arial" w:cs="Arial"/>
          <w:sz w:val="22"/>
          <w:szCs w:val="22"/>
          <w:u w:val="none"/>
        </w:rPr>
      </w:pPr>
      <w:r w:rsidRPr="1DCA91FF" w:rsidR="1DCA91FF">
        <w:rPr>
          <w:rFonts w:ascii="Arial" w:hAnsi="Arial" w:eastAsia="Arial" w:cs="Arial"/>
          <w:sz w:val="22"/>
          <w:szCs w:val="22"/>
          <w:u w:val="none"/>
        </w:rPr>
        <w:t>Where appropriate, we carry out more detailed weekly observations.  We will observe children learning through play and achieving new skills.  All written observations must have a clear purpose and tell us something new about the child’s learning and development.  We record both what we see and what we hear and will include a “what next” if appropriate.  These “what next” activities are then added to the weekly planning.</w:t>
      </w:r>
    </w:p>
    <w:p w:rsidR="1DCA91FF" w:rsidP="1DCA91FF" w:rsidRDefault="1DCA91FF" w14:paraId="0239F4D2" w14:textId="723F9C63">
      <w:pPr>
        <w:pStyle w:val="Normal"/>
        <w:jc w:val="left"/>
        <w:rPr>
          <w:rFonts w:ascii="Arial" w:hAnsi="Arial" w:eastAsia="Arial" w:cs="Arial"/>
          <w:sz w:val="22"/>
          <w:szCs w:val="22"/>
          <w:u w:val="none"/>
        </w:rPr>
      </w:pPr>
    </w:p>
    <w:p w:rsidR="1DCA91FF" w:rsidP="1DCA91FF" w:rsidRDefault="1DCA91FF" w14:paraId="1BA9C4A7" w14:textId="078B8174">
      <w:pPr>
        <w:pStyle w:val="Normal"/>
        <w:jc w:val="left"/>
        <w:rPr>
          <w:rFonts w:ascii="Arial" w:hAnsi="Arial" w:eastAsia="Arial" w:cs="Arial"/>
          <w:sz w:val="22"/>
          <w:szCs w:val="22"/>
          <w:u w:val="none"/>
        </w:rPr>
      </w:pPr>
      <w:r w:rsidRPr="1DCA91FF" w:rsidR="1DCA91FF">
        <w:rPr>
          <w:rFonts w:ascii="Arial" w:hAnsi="Arial" w:eastAsia="Arial" w:cs="Arial"/>
          <w:sz w:val="22"/>
          <w:szCs w:val="22"/>
          <w:u w:val="none"/>
        </w:rPr>
        <w:t>Artwork created by the children and photographs of activities they have enjoyed or taken part in will be included in the Learning Journal along with observations and comments to show what they have learnt, their development and style of learning.</w:t>
      </w:r>
    </w:p>
    <w:p w:rsidR="1DCA91FF" w:rsidP="1DCA91FF" w:rsidRDefault="1DCA91FF" w14:paraId="20A57CBC" w14:textId="0DC8F534">
      <w:pPr>
        <w:pStyle w:val="Normal"/>
        <w:jc w:val="left"/>
        <w:rPr>
          <w:rFonts w:ascii="Arial" w:hAnsi="Arial" w:eastAsia="Arial" w:cs="Arial"/>
          <w:sz w:val="22"/>
          <w:szCs w:val="22"/>
        </w:rPr>
      </w:pPr>
    </w:p>
    <w:p w:rsidR="000417F5" w:rsidP="1DCA91FF" w:rsidRDefault="00EC0ABD" w14:paraId="0CAF5569" w14:textId="44A8A994">
      <w:pPr>
        <w:pStyle w:val="Normal"/>
        <w:jc w:val="left"/>
        <w:rPr>
          <w:rFonts w:ascii="Arial" w:hAnsi="Arial" w:eastAsia="Arial" w:cs="Arial"/>
          <w:sz w:val="22"/>
          <w:szCs w:val="22"/>
        </w:rPr>
      </w:pPr>
      <w:r w:rsidRPr="1DCA91FF" w:rsidR="1DCA91FF">
        <w:rPr>
          <w:rFonts w:ascii="Arial" w:hAnsi="Arial" w:eastAsia="Arial" w:cs="Arial"/>
          <w:sz w:val="22"/>
          <w:szCs w:val="22"/>
        </w:rPr>
        <w:t xml:space="preserve">Each term, the Key Person will complete a Unique Summary Report which will outline what the child has been doing and what they have learnt during that term. Staff will also complete a </w:t>
      </w:r>
      <w:r w:rsidRPr="1DCA91FF" w:rsidR="1DCA91FF">
        <w:rPr>
          <w:rFonts w:ascii="Arial" w:hAnsi="Arial" w:eastAsia="Arial" w:cs="Arial"/>
          <w:sz w:val="22"/>
          <w:szCs w:val="22"/>
        </w:rPr>
        <w:t>2-year</w:t>
      </w:r>
      <w:r w:rsidRPr="1DCA91FF" w:rsidR="1DCA91FF">
        <w:rPr>
          <w:rFonts w:ascii="Arial" w:hAnsi="Arial" w:eastAsia="Arial" w:cs="Arial"/>
          <w:sz w:val="22"/>
          <w:szCs w:val="22"/>
        </w:rPr>
        <w:t xml:space="preserve"> progress check on their key children. </w:t>
      </w:r>
      <w:proofErr w:type="gramStart"/>
      <w:proofErr w:type="gramEnd"/>
    </w:p>
    <w:p w:rsidR="005740FD" w:rsidP="1DCA91FF" w:rsidRDefault="000417F5" w14:paraId="0A14CA48" w14:textId="40A04192">
      <w:pPr>
        <w:jc w:val="left"/>
        <w:rPr>
          <w:rFonts w:ascii="Arial" w:hAnsi="Arial" w:eastAsia="Arial" w:cs="Arial"/>
          <w:sz w:val="22"/>
          <w:szCs w:val="22"/>
        </w:rPr>
      </w:pPr>
      <w:r w:rsidRPr="1DCA91FF" w:rsidR="1DCA91FF">
        <w:rPr>
          <w:rFonts w:ascii="Arial" w:hAnsi="Arial" w:eastAsia="Arial" w:cs="Arial"/>
          <w:sz w:val="22"/>
          <w:szCs w:val="22"/>
        </w:rPr>
        <w:t xml:space="preserve">Students or staff in training who are required to carry out observations of children as part of their course will ask for permission from parents to include their child in the observation. Confidentiality would be respected at all times and the children would be referred to by their initials or as “child 1” etc, no Christian or surnames would be used.  </w:t>
      </w:r>
    </w:p>
    <w:p w:rsidR="005740FD" w:rsidP="1DCA91FF" w:rsidRDefault="000417F5" w14:paraId="59769703" w14:textId="68F7B38F">
      <w:pPr>
        <w:jc w:val="left"/>
        <w:rPr>
          <w:rFonts w:ascii="Arial" w:hAnsi="Arial" w:eastAsia="Arial" w:cs="Arial"/>
          <w:sz w:val="22"/>
          <w:szCs w:val="22"/>
        </w:rPr>
      </w:pPr>
    </w:p>
    <w:p w:rsidR="005740FD" w:rsidP="1DCA91FF" w:rsidRDefault="000417F5" w14:paraId="016308EA" w14:textId="20563547">
      <w:pPr>
        <w:jc w:val="left"/>
        <w:rPr>
          <w:rFonts w:ascii="Arial" w:hAnsi="Arial" w:eastAsia="Arial" w:cs="Arial"/>
          <w:sz w:val="22"/>
          <w:szCs w:val="22"/>
        </w:rPr>
      </w:pPr>
      <w:r w:rsidRPr="1DCA91FF" w:rsidR="1DCA91FF">
        <w:rPr>
          <w:rFonts w:ascii="Arial" w:hAnsi="Arial" w:eastAsia="Arial" w:cs="Arial"/>
          <w:sz w:val="22"/>
          <w:szCs w:val="22"/>
        </w:rPr>
        <w:t>Staff meet each half term to review key children, the observations made on the children are used to inform planning and to ensure the individual child is supported and is reaching his or her full potential at pre-school.</w:t>
      </w:r>
    </w:p>
    <w:p w:rsidR="00FE277B" w:rsidP="1DCA91FF" w:rsidRDefault="00FE277B" w14:paraId="72A3D3EC" w14:textId="77777777" w14:noSpellErr="1">
      <w:pPr>
        <w:jc w:val="left"/>
        <w:rPr>
          <w:rFonts w:ascii="Arial" w:hAnsi="Arial" w:eastAsia="Arial" w:cs="Arial"/>
          <w:sz w:val="22"/>
          <w:szCs w:val="22"/>
        </w:rPr>
      </w:pPr>
    </w:p>
    <w:p w:rsidR="005C3189" w:rsidP="1DCA91FF" w:rsidRDefault="00FE277B" w14:paraId="4D34FD7E" w14:textId="414BAA87">
      <w:pPr>
        <w:jc w:val="left"/>
        <w:rPr>
          <w:rFonts w:ascii="Arial" w:hAnsi="Arial" w:eastAsia="Arial" w:cs="Arial"/>
          <w:sz w:val="22"/>
          <w:szCs w:val="22"/>
        </w:rPr>
      </w:pPr>
      <w:r w:rsidRPr="1DCA91FF" w:rsidR="1DCA91FF">
        <w:rPr>
          <w:rFonts w:ascii="Arial" w:hAnsi="Arial" w:eastAsia="Arial" w:cs="Arial"/>
          <w:sz w:val="22"/>
          <w:szCs w:val="22"/>
        </w:rPr>
        <w:t xml:space="preserve">Learning journals are sent home once per term for the parents to look at and share with their child.  If necessary, they can be sent home more frequently e.g. in instances where both parents work and a childminder or nanny takes and collects the child from pre-school.  This helps the parents to feel more involved with pre-school and to share in their child’s experiences.  We encourage parents and carers to add to the learning journal with photographs of places they have been, activities, family gatherings or wow moments which we then share with the children and add their comments once the learning journals are returned to preschool. This </w:t>
      </w:r>
      <w:proofErr w:type="gramStart"/>
      <w:r w:rsidRPr="1DCA91FF" w:rsidR="1DCA91FF">
        <w:rPr>
          <w:rFonts w:ascii="Arial" w:hAnsi="Arial" w:eastAsia="Arial" w:cs="Arial"/>
          <w:sz w:val="22"/>
          <w:szCs w:val="22"/>
        </w:rPr>
        <w:t>home-school</w:t>
      </w:r>
      <w:proofErr w:type="gramEnd"/>
      <w:r w:rsidRPr="1DCA91FF" w:rsidR="1DCA91FF">
        <w:rPr>
          <w:rFonts w:ascii="Arial" w:hAnsi="Arial" w:eastAsia="Arial" w:cs="Arial"/>
          <w:sz w:val="22"/>
          <w:szCs w:val="22"/>
        </w:rPr>
        <w:t xml:space="preserve"> link helps the Key Person to share in the </w:t>
      </w:r>
      <w:r w:rsidRPr="1DCA91FF" w:rsidR="1DCA91FF">
        <w:rPr>
          <w:rFonts w:ascii="Arial" w:hAnsi="Arial" w:eastAsia="Arial" w:cs="Arial"/>
          <w:sz w:val="22"/>
          <w:szCs w:val="22"/>
        </w:rPr>
        <w:t>experience</w:t>
      </w:r>
      <w:r w:rsidRPr="1DCA91FF" w:rsidR="1DCA91FF">
        <w:rPr>
          <w:rFonts w:ascii="Arial" w:hAnsi="Arial" w:eastAsia="Arial" w:cs="Arial"/>
          <w:sz w:val="22"/>
          <w:szCs w:val="22"/>
        </w:rPr>
        <w:t xml:space="preserve"> with the child and learn more about the children’s interests and family life outside of preschool.</w:t>
      </w:r>
    </w:p>
    <w:p w:rsidR="000417F5" w:rsidP="1DCA91FF" w:rsidRDefault="000417F5" w14:paraId="0D0B940D" w14:textId="77777777" w14:noSpellErr="1">
      <w:pPr>
        <w:jc w:val="left"/>
        <w:rPr>
          <w:rFonts w:ascii="Arial" w:hAnsi="Arial" w:eastAsia="Arial" w:cs="Arial"/>
          <w:sz w:val="22"/>
          <w:szCs w:val="22"/>
        </w:rPr>
      </w:pPr>
    </w:p>
    <w:p w:rsidR="000417F5" w:rsidP="1DCA91FF" w:rsidRDefault="000417F5" w14:paraId="0AFC74F3" w14:textId="241BE1E4">
      <w:pPr>
        <w:pStyle w:val="BodyText2"/>
        <w:jc w:val="left"/>
        <w:rPr>
          <w:rFonts w:ascii="Arial" w:hAnsi="Arial" w:eastAsia="Arial" w:cs="Arial"/>
          <w:sz w:val="22"/>
          <w:szCs w:val="22"/>
        </w:rPr>
      </w:pPr>
      <w:r w:rsidRPr="1DCA91FF" w:rsidR="1DCA91FF">
        <w:rPr>
          <w:rFonts w:ascii="Arial" w:hAnsi="Arial" w:eastAsia="Arial" w:cs="Arial"/>
          <w:sz w:val="22"/>
          <w:szCs w:val="22"/>
        </w:rPr>
        <w:t>When the child moves on to nursery, school or another setting, the learning journal (including all reports) will either be passed directly to the setting (in the case of local school nurseries/reception classes) or given to parents to pass on to the new setting. The school will then return the learning journal to the parent or carer at the start of term.  It is hoped that the notes and records will be useful and a lovely reminder of the time the child spent at pre-school. Some observations and records will be kept at pre-school for 3 years.</w:t>
      </w:r>
    </w:p>
    <w:p w:rsidR="000417F5" w:rsidRDefault="000417F5" w14:paraId="0E27B00A" w14:textId="77777777">
      <w:pPr>
        <w:pStyle w:val="BodyText2"/>
      </w:pPr>
    </w:p>
    <w:p w:rsidR="000417F5" w:rsidRDefault="000417F5" w14:paraId="60061E4C" w14:textId="77777777">
      <w:pPr>
        <w:rPr>
          <w:rFonts w:ascii="SassoonPrimaryInfant" w:hAnsi="SassoonPrimaryInfant"/>
          <w:sz w:val="26"/>
        </w:rPr>
      </w:pPr>
    </w:p>
    <w:p w:rsidR="006A10F5" w:rsidP="1DCA91FF" w:rsidRDefault="006A10F5" w14:paraId="6A264E2A" w14:textId="1A22521F">
      <w:pPr>
        <w:rPr>
          <w:rFonts w:ascii="SassoonPrimaryInfant" w:hAnsi="SassoonPrimaryInfant"/>
          <w:sz w:val="26"/>
          <w:szCs w:val="26"/>
        </w:rPr>
      </w:pPr>
      <w:r w:rsidRPr="1DCA91FF" w:rsidR="1DCA91FF">
        <w:rPr>
          <w:rFonts w:ascii="SassoonPrimaryInfant" w:hAnsi="SassoonPrimaryInfant"/>
          <w:b w:val="1"/>
          <w:bCs w:val="1"/>
          <w:sz w:val="26"/>
          <w:szCs w:val="26"/>
        </w:rPr>
        <w:t>Adopted at a meeting of:</w:t>
      </w:r>
      <w:r>
        <w:tab/>
      </w:r>
      <w:r w:rsidRPr="1DCA91FF" w:rsidR="1DCA91FF">
        <w:rPr>
          <w:rFonts w:ascii="SassoonPrimaryInfant" w:hAnsi="SassoonPrimaryInfant"/>
          <w:sz w:val="26"/>
          <w:szCs w:val="26"/>
        </w:rPr>
        <w:t>Tring Stepping Stones Pre-School</w:t>
      </w:r>
    </w:p>
    <w:p w:rsidR="00307135" w:rsidRDefault="006A10F5" w14:paraId="091505DF" w14:textId="77777777">
      <w:pPr>
        <w:rPr>
          <w:rFonts w:ascii="SassoonPrimaryInfant" w:hAnsi="SassoonPrimaryInfant"/>
          <w:sz w:val="26"/>
        </w:rPr>
      </w:pPr>
      <w:r w:rsidRPr="00307135">
        <w:rPr>
          <w:rFonts w:ascii="SassoonPrimaryInfant" w:hAnsi="SassoonPrimaryInfant"/>
          <w:b/>
          <w:sz w:val="26"/>
        </w:rPr>
        <w:t>Held on</w:t>
      </w:r>
      <w:r>
        <w:rPr>
          <w:rFonts w:ascii="SassoonPrimaryInfant" w:hAnsi="SassoonPrimaryInfant"/>
          <w:sz w:val="26"/>
        </w:rPr>
        <w:t>:</w:t>
      </w:r>
      <w:r>
        <w:rPr>
          <w:rFonts w:ascii="SassoonPrimaryInfant" w:hAnsi="SassoonPrimaryInfant"/>
          <w:sz w:val="26"/>
        </w:rPr>
        <w:tab/>
      </w:r>
      <w:r>
        <w:rPr>
          <w:rFonts w:ascii="SassoonPrimaryInfant" w:hAnsi="SassoonPrimaryInfant"/>
          <w:sz w:val="26"/>
        </w:rPr>
        <w:tab/>
      </w:r>
      <w:r>
        <w:rPr>
          <w:rFonts w:ascii="SassoonPrimaryInfant" w:hAnsi="SassoonPrimaryInfant"/>
          <w:sz w:val="26"/>
        </w:rPr>
        <w:tab/>
      </w:r>
      <w:r>
        <w:rPr>
          <w:rFonts w:ascii="SassoonPrimaryInfant" w:hAnsi="SassoonPrimaryInfant"/>
          <w:sz w:val="26"/>
        </w:rPr>
        <w:tab/>
      </w:r>
      <w:r>
        <w:rPr>
          <w:rFonts w:ascii="SassoonPrimaryInfant" w:hAnsi="SassoonPrimaryInfant"/>
          <w:sz w:val="26"/>
        </w:rPr>
        <w:tab/>
      </w:r>
    </w:p>
    <w:p w:rsidRPr="004876A8" w:rsidR="00307135" w:rsidP="119ECCE5" w:rsidRDefault="00307135" w14:paraId="35CB2CDF" w14:textId="48245D0C">
      <w:pPr>
        <w:spacing w:line="259" w:lineRule="auto"/>
        <w:rPr>
          <w:rFonts w:ascii="SassoonPrimaryInfant" w:hAnsi="SassoonPrimaryInfant"/>
          <w:b w:val="1"/>
          <w:bCs w:val="1"/>
          <w:sz w:val="26"/>
          <w:szCs w:val="26"/>
        </w:rPr>
      </w:pPr>
      <w:r w:rsidRPr="1DCA91FF" w:rsidR="1DCA91FF">
        <w:rPr>
          <w:rFonts w:ascii="SassoonPrimaryInfant" w:hAnsi="SassoonPrimaryInfant"/>
          <w:b w:val="1"/>
          <w:bCs w:val="1"/>
          <w:sz w:val="26"/>
          <w:szCs w:val="26"/>
        </w:rPr>
        <w:t>Date to be reviewed: December 2024</w:t>
      </w:r>
      <w:r>
        <w:tab/>
      </w:r>
      <w:r>
        <w:tab/>
      </w:r>
      <w:r>
        <w:tab/>
      </w:r>
    </w:p>
    <w:p w:rsidRPr="00307135" w:rsidR="00307135" w:rsidRDefault="006A10F5" w14:paraId="42091FB5" w14:textId="77777777">
      <w:pPr>
        <w:rPr>
          <w:rFonts w:ascii="SassoonPrimaryInfant" w:hAnsi="SassoonPrimaryInfant"/>
          <w:b/>
          <w:sz w:val="26"/>
        </w:rPr>
      </w:pPr>
      <w:r w:rsidRPr="00307135">
        <w:rPr>
          <w:rFonts w:ascii="SassoonPrimaryInfant" w:hAnsi="SassoonPrimaryInfant"/>
          <w:b/>
          <w:sz w:val="26"/>
        </w:rPr>
        <w:t xml:space="preserve">Signed on behalf of the management </w:t>
      </w:r>
      <w:r w:rsidRPr="00307135" w:rsidR="00307135">
        <w:rPr>
          <w:rFonts w:ascii="SassoonPrimaryInfant" w:hAnsi="SassoonPrimaryInfant"/>
          <w:b/>
          <w:sz w:val="26"/>
        </w:rPr>
        <w:tab/>
      </w:r>
    </w:p>
    <w:p w:rsidRPr="00307135" w:rsidR="006A10F5" w:rsidRDefault="006A10F5" w14:paraId="6D7FC28D" w14:textId="77777777">
      <w:pPr>
        <w:rPr>
          <w:rFonts w:ascii="SassoonPrimaryInfant" w:hAnsi="SassoonPrimaryInfant"/>
          <w:b/>
          <w:sz w:val="26"/>
        </w:rPr>
      </w:pPr>
      <w:r w:rsidRPr="00307135">
        <w:rPr>
          <w:rFonts w:ascii="SassoonPrimaryInfant" w:hAnsi="SassoonPrimaryInfant"/>
          <w:b/>
          <w:sz w:val="26"/>
        </w:rPr>
        <w:t>committee:</w:t>
      </w:r>
    </w:p>
    <w:p w:rsidRPr="00307135" w:rsidR="00307135" w:rsidRDefault="00307135" w14:paraId="3B2C8E83" w14:textId="77777777">
      <w:pPr>
        <w:rPr>
          <w:rFonts w:ascii="SassoonPrimaryInfant" w:hAnsi="SassoonPrimaryInfant"/>
          <w:b/>
          <w:sz w:val="26"/>
        </w:rPr>
      </w:pPr>
      <w:r w:rsidRPr="00307135">
        <w:rPr>
          <w:rFonts w:ascii="SassoonPrimaryInfant" w:hAnsi="SassoonPrimaryInfant"/>
          <w:b/>
          <w:sz w:val="26"/>
        </w:rPr>
        <w:t>Name of signatory:</w:t>
      </w:r>
    </w:p>
    <w:p w:rsidRPr="00307135" w:rsidR="00307135" w:rsidRDefault="00307135" w14:paraId="13A9A773" w14:textId="77777777">
      <w:pPr>
        <w:rPr>
          <w:rFonts w:ascii="SassoonPrimaryInfant" w:hAnsi="SassoonPrimaryInfant"/>
          <w:b/>
          <w:sz w:val="26"/>
        </w:rPr>
      </w:pPr>
      <w:r w:rsidRPr="00307135">
        <w:rPr>
          <w:rFonts w:ascii="SassoonPrimaryInfant" w:hAnsi="SassoonPrimaryInfant"/>
          <w:b/>
          <w:sz w:val="26"/>
        </w:rPr>
        <w:t>Role of signatory:</w:t>
      </w:r>
    </w:p>
    <w:p w:rsidR="00307135" w:rsidRDefault="00307135" w14:paraId="44EAFD9C" w14:textId="77777777">
      <w:pPr>
        <w:rPr>
          <w:rFonts w:ascii="SassoonPrimaryInfant" w:hAnsi="SassoonPrimaryInfant"/>
          <w:sz w:val="26"/>
        </w:rPr>
      </w:pPr>
    </w:p>
    <w:p w:rsidRPr="00307135" w:rsidR="00307135" w:rsidRDefault="00307135" w14:paraId="0443A517" w14:textId="77777777">
      <w:pPr>
        <w:rPr>
          <w:rFonts w:ascii="SassoonPrimaryInfant" w:hAnsi="SassoonPrimaryInfant"/>
          <w:b/>
          <w:sz w:val="26"/>
        </w:rPr>
      </w:pPr>
      <w:bookmarkStart w:name="OLE_LINK1" w:id="16"/>
      <w:bookmarkStart w:name="OLE_LINK2" w:id="17"/>
      <w:r w:rsidRPr="00307135">
        <w:rPr>
          <w:rFonts w:ascii="SassoonPrimaryInfant" w:hAnsi="SassoonPrimaryInfant"/>
          <w:b/>
          <w:sz w:val="26"/>
        </w:rPr>
        <w:t>Signed by staff indicating they have read and understood policy: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Change w:author="nicolapoulton1982@gmail.com" w:date="2022-10-01T08:07:00Z" w:id="18">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PrChange>
      </w:tblPr>
      <w:tblGrid>
        <w:gridCol w:w="4151"/>
        <w:gridCol w:w="4145"/>
        <w:tblGridChange w:id="690185909">
          <w:tblGrid>
            <w:gridCol w:w="4151"/>
            <w:gridCol w:w="4145"/>
          </w:tblGrid>
        </w:tblGridChange>
      </w:tblGrid>
      <w:tr w:rsidRPr="00D420FB" w:rsidR="00307135" w:rsidTr="1DCA91FF" w14:paraId="0FB1CF9F" w14:textId="77777777">
        <w:tc>
          <w:tcPr>
            <w:tcW w:w="4151" w:type="dxa"/>
            <w:tcMar/>
            <w:tcPrChange w:author="nicolapoulton1982@gmail.com" w:date="2022-10-01T08:07:00Z" w:id="20">
              <w:tcPr>
                <w:tcW w:w="4261" w:type="dxa"/>
              </w:tcPr>
            </w:tcPrChange>
          </w:tcPr>
          <w:p w:rsidRPr="00D420FB" w:rsidR="00307135" w:rsidRDefault="00307135" w14:paraId="17309A94" w14:textId="77777777">
            <w:pPr>
              <w:rPr>
                <w:rFonts w:ascii="SassoonPrimaryInfant" w:hAnsi="SassoonPrimaryInfant"/>
                <w:b/>
                <w:sz w:val="26"/>
              </w:rPr>
            </w:pPr>
            <w:r w:rsidRPr="00D420FB">
              <w:rPr>
                <w:rFonts w:ascii="SassoonPrimaryInfant" w:hAnsi="SassoonPrimaryInfant"/>
                <w:b/>
                <w:sz w:val="26"/>
              </w:rPr>
              <w:t>Staff name</w:t>
            </w:r>
          </w:p>
        </w:tc>
        <w:tc>
          <w:tcPr>
            <w:tcW w:w="4145" w:type="dxa"/>
            <w:tcMar/>
            <w:tcPrChange w:author="nicolapoulton1982@gmail.com" w:date="2022-10-01T08:07:00Z" w:id="21">
              <w:tcPr>
                <w:tcW w:w="4261" w:type="dxa"/>
              </w:tcPr>
            </w:tcPrChange>
          </w:tcPr>
          <w:p w:rsidRPr="00D420FB" w:rsidR="00307135" w:rsidRDefault="00307135" w14:paraId="32BA91FE" w14:textId="77777777">
            <w:pPr>
              <w:rPr>
                <w:rFonts w:ascii="SassoonPrimaryInfant" w:hAnsi="SassoonPrimaryInfant"/>
                <w:b/>
                <w:sz w:val="26"/>
              </w:rPr>
            </w:pPr>
            <w:r w:rsidRPr="00D420FB">
              <w:rPr>
                <w:rFonts w:ascii="SassoonPrimaryInfant" w:hAnsi="SassoonPrimaryInfant"/>
                <w:b/>
                <w:sz w:val="26"/>
              </w:rPr>
              <w:t>Staff signature</w:t>
            </w:r>
          </w:p>
        </w:tc>
      </w:tr>
      <w:tr w:rsidRPr="00D420FB" w:rsidR="00307135" w:rsidTr="1DCA91FF" w14:paraId="4B94D5A5" w14:textId="77777777">
        <w:tc>
          <w:tcPr>
            <w:tcW w:w="4151" w:type="dxa"/>
            <w:tcMar/>
            <w:tcPrChange w:author="nicolapoulton1982@gmail.com" w:date="2022-10-01T08:07:00Z" w:id="22">
              <w:tcPr>
                <w:tcW w:w="4261" w:type="dxa"/>
              </w:tcPr>
            </w:tcPrChange>
          </w:tcPr>
          <w:p w:rsidRPr="00D420FB" w:rsidR="00307135" w:rsidP="5127D52D" w:rsidRDefault="5127D52D" w14:paraId="3DEEC669" w14:textId="3DB38FBC">
            <w:pPr>
              <w:rPr>
                <w:rFonts w:ascii="SassoonPrimaryInfant" w:hAnsi="SassoonPrimaryInfant"/>
                <w:sz w:val="26"/>
                <w:szCs w:val="26"/>
              </w:rPr>
            </w:pPr>
            <w:r w:rsidRPr="5127D52D">
              <w:rPr>
                <w:rFonts w:ascii="SassoonPrimaryInfant" w:hAnsi="SassoonPrimaryInfant"/>
                <w:sz w:val="26"/>
                <w:szCs w:val="26"/>
              </w:rPr>
              <w:t xml:space="preserve">Lucy </w:t>
            </w:r>
            <w:proofErr w:type="spellStart"/>
            <w:r w:rsidRPr="5127D52D">
              <w:rPr>
                <w:rFonts w:ascii="SassoonPrimaryInfant" w:hAnsi="SassoonPrimaryInfant"/>
                <w:sz w:val="26"/>
                <w:szCs w:val="26"/>
              </w:rPr>
              <w:t>Brittain</w:t>
            </w:r>
            <w:proofErr w:type="spellEnd"/>
          </w:p>
        </w:tc>
        <w:tc>
          <w:tcPr>
            <w:tcW w:w="4145" w:type="dxa"/>
            <w:tcMar/>
            <w:tcPrChange w:author="nicolapoulton1982@gmail.com" w:date="2022-10-01T08:07:00Z" w:id="23">
              <w:tcPr>
                <w:tcW w:w="4261" w:type="dxa"/>
              </w:tcPr>
            </w:tcPrChange>
          </w:tcPr>
          <w:p w:rsidRPr="00D420FB" w:rsidR="00307135" w:rsidRDefault="00307135" w14:paraId="3656B9AB" w14:textId="77777777">
            <w:pPr>
              <w:rPr>
                <w:rFonts w:ascii="SassoonPrimaryInfant" w:hAnsi="SassoonPrimaryInfant"/>
                <w:sz w:val="26"/>
              </w:rPr>
            </w:pPr>
          </w:p>
        </w:tc>
      </w:tr>
      <w:tr w:rsidRPr="00D420FB" w:rsidR="00307135" w:rsidTr="1DCA91FF" w14:paraId="45FB0818" w14:textId="77777777">
        <w:tc>
          <w:tcPr>
            <w:tcW w:w="4151" w:type="dxa"/>
            <w:tcMar/>
            <w:tcPrChange w:author="nicolapoulton1982@gmail.com" w:date="2022-10-01T08:07:00Z" w:id="24">
              <w:tcPr>
                <w:tcW w:w="4261" w:type="dxa"/>
              </w:tcPr>
            </w:tcPrChange>
          </w:tcPr>
          <w:p w:rsidRPr="00D420FB" w:rsidR="00307135" w:rsidP="5127D52D" w:rsidRDefault="00EC0ABD" w14:paraId="049F31CB" w14:textId="1156910F">
            <w:pPr>
              <w:rPr>
                <w:rFonts w:ascii="SassoonPrimaryInfant" w:hAnsi="SassoonPrimaryInfant"/>
                <w:sz w:val="26"/>
                <w:szCs w:val="26"/>
              </w:rPr>
            </w:pPr>
            <w:r w:rsidRPr="1DCA91FF" w:rsidR="1DCA91FF">
              <w:rPr>
                <w:rFonts w:ascii="SassoonPrimaryInfant" w:hAnsi="SassoonPrimaryInfant"/>
                <w:sz w:val="26"/>
                <w:szCs w:val="26"/>
              </w:rPr>
              <w:t>Nicola Poulton</w:t>
            </w:r>
          </w:p>
        </w:tc>
        <w:tc>
          <w:tcPr>
            <w:tcW w:w="4145" w:type="dxa"/>
            <w:tcMar/>
            <w:tcPrChange w:author="nicolapoulton1982@gmail.com" w:date="2022-10-01T08:07:00Z" w:id="27">
              <w:tcPr>
                <w:tcW w:w="4261" w:type="dxa"/>
              </w:tcPr>
            </w:tcPrChange>
          </w:tcPr>
          <w:p w:rsidRPr="00D420FB" w:rsidR="00307135" w:rsidRDefault="00307135" w14:paraId="53128261" w14:textId="77777777">
            <w:pPr>
              <w:rPr>
                <w:rFonts w:ascii="SassoonPrimaryInfant" w:hAnsi="SassoonPrimaryInfant"/>
                <w:sz w:val="26"/>
              </w:rPr>
            </w:pPr>
          </w:p>
        </w:tc>
      </w:tr>
      <w:tr w:rsidRPr="00D420FB" w:rsidR="00307135" w:rsidTr="1DCA91FF" w14:paraId="3CF2D8B6" w14:textId="77777777">
        <w:tc>
          <w:tcPr>
            <w:tcW w:w="4151" w:type="dxa"/>
            <w:tcMar/>
            <w:tcPrChange w:author="nicolapoulton1982@gmail.com" w:date="2022-10-01T08:07:00Z" w:id="40">
              <w:tcPr>
                <w:tcW w:w="4261" w:type="dxa"/>
              </w:tcPr>
            </w:tcPrChange>
          </w:tcPr>
          <w:p w:rsidRPr="00D420FB" w:rsidR="00307135" w:rsidP="5127D52D" w:rsidRDefault="5127D52D" w14:paraId="0FB78278" w14:textId="22107B35">
            <w:pPr>
              <w:rPr>
                <w:rFonts w:ascii="SassoonPrimaryInfant" w:hAnsi="SassoonPrimaryInfant"/>
                <w:sz w:val="26"/>
                <w:szCs w:val="26"/>
              </w:rPr>
            </w:pPr>
            <w:r w:rsidRPr="1DCA91FF" w:rsidR="1DCA91FF">
              <w:rPr>
                <w:rFonts w:ascii="SassoonPrimaryInfant" w:hAnsi="SassoonPrimaryInfant"/>
                <w:sz w:val="26"/>
                <w:szCs w:val="26"/>
              </w:rPr>
              <w:t>Nicola Reynolds</w:t>
            </w:r>
          </w:p>
        </w:tc>
        <w:tc>
          <w:tcPr>
            <w:tcW w:w="4145" w:type="dxa"/>
            <w:tcMar/>
            <w:tcPrChange w:author="nicolapoulton1982@gmail.com" w:date="2022-10-01T08:07:00Z" w:id="41">
              <w:tcPr>
                <w:tcW w:w="4261" w:type="dxa"/>
              </w:tcPr>
            </w:tcPrChange>
          </w:tcPr>
          <w:p w:rsidRPr="00D420FB" w:rsidR="00307135" w:rsidRDefault="00307135" w14:paraId="1FC39945" w14:textId="77777777">
            <w:pPr>
              <w:rPr>
                <w:rFonts w:ascii="SassoonPrimaryInfant" w:hAnsi="SassoonPrimaryInfant"/>
                <w:sz w:val="26"/>
              </w:rPr>
            </w:pPr>
          </w:p>
        </w:tc>
      </w:tr>
      <w:tr w:rsidRPr="00D420FB" w:rsidR="00307135" w:rsidTr="1DCA91FF" w14:paraId="0562CB0E" w14:textId="77777777">
        <w:tc>
          <w:tcPr>
            <w:tcW w:w="4151" w:type="dxa"/>
            <w:tcMar/>
            <w:tcPrChange w:author="nicolapoulton1982@gmail.com" w:date="2022-10-01T08:07:00Z" w:id="42">
              <w:tcPr>
                <w:tcW w:w="4261" w:type="dxa"/>
              </w:tcPr>
            </w:tcPrChange>
          </w:tcPr>
          <w:p w:rsidRPr="00D420FB" w:rsidR="00307135" w:rsidP="5127D52D" w:rsidRDefault="5127D52D" w14:paraId="34CE0A41" w14:textId="002DED8F">
            <w:pPr>
              <w:rPr>
                <w:rFonts w:ascii="SassoonPrimaryInfant" w:hAnsi="SassoonPrimaryInfant"/>
                <w:sz w:val="26"/>
                <w:szCs w:val="26"/>
              </w:rPr>
            </w:pPr>
            <w:r w:rsidRPr="1DCA91FF" w:rsidR="1DCA91FF">
              <w:rPr>
                <w:rFonts w:ascii="SassoonPrimaryInfant" w:hAnsi="SassoonPrimaryInfant"/>
                <w:sz w:val="26"/>
                <w:szCs w:val="26"/>
              </w:rPr>
              <w:t>Kim Smith</w:t>
            </w:r>
          </w:p>
        </w:tc>
        <w:tc>
          <w:tcPr>
            <w:tcW w:w="4145" w:type="dxa"/>
            <w:tcMar/>
            <w:tcPrChange w:author="nicolapoulton1982@gmail.com" w:date="2022-10-01T08:07:00Z" w:id="43">
              <w:tcPr>
                <w:tcW w:w="4261" w:type="dxa"/>
              </w:tcPr>
            </w:tcPrChange>
          </w:tcPr>
          <w:p w:rsidRPr="00D420FB" w:rsidR="00307135" w:rsidRDefault="00307135" w14:paraId="62EBF3C5" w14:textId="77777777">
            <w:pPr>
              <w:rPr>
                <w:rFonts w:ascii="SassoonPrimaryInfant" w:hAnsi="SassoonPrimaryInfant"/>
                <w:sz w:val="26"/>
              </w:rPr>
            </w:pPr>
          </w:p>
        </w:tc>
      </w:tr>
      <w:tr w:rsidRPr="00D420FB" w:rsidR="00307135" w:rsidTr="1DCA91FF" w14:paraId="6D98A12B" w14:textId="77777777">
        <w:tc>
          <w:tcPr>
            <w:tcW w:w="4151" w:type="dxa"/>
            <w:tcMar/>
            <w:tcPrChange w:author="nicolapoulton1982@gmail.com" w:date="2022-10-01T08:07:00Z" w:id="44">
              <w:tcPr>
                <w:tcW w:w="4261" w:type="dxa"/>
              </w:tcPr>
            </w:tcPrChange>
          </w:tcPr>
          <w:p w:rsidRPr="00D420FB" w:rsidR="00307135" w:rsidP="5127D52D" w:rsidRDefault="5127D52D" w14:paraId="2946DB82" w14:textId="3377E3FE">
            <w:pPr>
              <w:rPr>
                <w:rFonts w:ascii="SassoonPrimaryInfant" w:hAnsi="SassoonPrimaryInfant"/>
                <w:sz w:val="26"/>
                <w:szCs w:val="26"/>
              </w:rPr>
            </w:pPr>
            <w:r w:rsidRPr="1DCA91FF" w:rsidR="1DCA91FF">
              <w:rPr>
                <w:rFonts w:ascii="SassoonPrimaryInfant" w:hAnsi="SassoonPrimaryInfant"/>
                <w:sz w:val="26"/>
                <w:szCs w:val="26"/>
              </w:rPr>
              <w:t>Jo Davis</w:t>
            </w:r>
          </w:p>
        </w:tc>
        <w:tc>
          <w:tcPr>
            <w:tcW w:w="4145" w:type="dxa"/>
            <w:tcMar/>
            <w:tcPrChange w:author="nicolapoulton1982@gmail.com" w:date="2022-10-01T08:07:00Z" w:id="45">
              <w:tcPr>
                <w:tcW w:w="4261" w:type="dxa"/>
              </w:tcPr>
            </w:tcPrChange>
          </w:tcPr>
          <w:p w:rsidRPr="00D420FB" w:rsidR="00307135" w:rsidRDefault="00307135" w14:paraId="5997CC1D" w14:textId="77777777">
            <w:pPr>
              <w:rPr>
                <w:rFonts w:ascii="SassoonPrimaryInfant" w:hAnsi="SassoonPrimaryInfant"/>
                <w:sz w:val="26"/>
              </w:rPr>
            </w:pPr>
          </w:p>
        </w:tc>
      </w:tr>
      <w:bookmarkEnd w:id="16"/>
      <w:bookmarkEnd w:id="17"/>
    </w:tbl>
    <w:p w:rsidR="00307135" w:rsidRDefault="00307135" w14:paraId="110FFD37" w14:textId="77777777">
      <w:pPr>
        <w:rPr>
          <w:rFonts w:ascii="SassoonPrimaryInfant" w:hAnsi="SassoonPrimaryInfant"/>
          <w:sz w:val="26"/>
        </w:rPr>
      </w:pPr>
    </w:p>
    <w:p w:rsidR="004876A8" w:rsidRDefault="004876A8" w14:paraId="5E75A8D9" w14:textId="77777777">
      <w:pPr>
        <w:rPr>
          <w:rFonts w:ascii="SassoonPrimaryInfant" w:hAnsi="SassoonPrimaryInfant"/>
          <w:sz w:val="26"/>
        </w:rPr>
      </w:pPr>
      <w:r>
        <w:rPr>
          <w:rFonts w:ascii="SassoonPrimaryInfant" w:hAnsi="SassoonPrimaryInfant"/>
          <w:sz w:val="26"/>
        </w:rPr>
        <w:t xml:space="preserve">2012 review changes – added this statement- </w:t>
      </w:r>
      <w:r w:rsidRPr="004876A8">
        <w:rPr>
          <w:rFonts w:ascii="SassoonPrimaryInfant" w:hAnsi="SassoonPrimaryInfant"/>
          <w:sz w:val="26"/>
        </w:rPr>
        <w:t>the date is entered against each learning goal we have observed and the observation is stuck in the child’s</w:t>
      </w:r>
      <w:r>
        <w:rPr>
          <w:rFonts w:ascii="SassoonPrimaryInfant" w:hAnsi="SassoonPrimaryInfant"/>
          <w:sz w:val="26"/>
        </w:rPr>
        <w:t xml:space="preserve"> s</w:t>
      </w:r>
      <w:r w:rsidRPr="004876A8">
        <w:rPr>
          <w:rFonts w:ascii="SassoonPrimaryInfant" w:hAnsi="SassoonPrimaryInfant"/>
          <w:sz w:val="26"/>
        </w:rPr>
        <w:t xml:space="preserve">crapbook.  Once we have noted 3 dates against a goal it is highlighted off on the development matters </w:t>
      </w:r>
      <w:proofErr w:type="gramStart"/>
      <w:r w:rsidRPr="004876A8">
        <w:rPr>
          <w:rFonts w:ascii="SassoonPrimaryInfant" w:hAnsi="SassoonPrimaryInfant"/>
          <w:sz w:val="26"/>
        </w:rPr>
        <w:t>sheet..</w:t>
      </w:r>
      <w:proofErr w:type="gramEnd"/>
      <w:r w:rsidRPr="004876A8">
        <w:rPr>
          <w:rFonts w:ascii="SassoonPrimaryInfant" w:hAnsi="SassoonPrimaryInfant"/>
          <w:sz w:val="26"/>
        </w:rPr>
        <w:t xml:space="preserve">  </w:t>
      </w:r>
    </w:p>
    <w:p w:rsidR="004876A8" w:rsidRDefault="004876A8" w14:paraId="6B699379" w14:textId="77777777">
      <w:pPr>
        <w:rPr>
          <w:rFonts w:ascii="SassoonPrimaryInfant" w:hAnsi="SassoonPrimaryInfant"/>
          <w:sz w:val="26"/>
        </w:rPr>
      </w:pPr>
    </w:p>
    <w:p w:rsidR="004876A8" w:rsidRDefault="004876A8" w14:paraId="143D9003" w14:textId="77777777">
      <w:pPr>
        <w:rPr>
          <w:rFonts w:ascii="SassoonPrimaryInfant" w:hAnsi="SassoonPrimaryInfant"/>
          <w:sz w:val="26"/>
        </w:rPr>
      </w:pPr>
      <w:r w:rsidRPr="004876A8">
        <w:rPr>
          <w:rFonts w:ascii="SassoonPrimaryInfant" w:hAnsi="SassoonPrimaryInfant"/>
          <w:sz w:val="26"/>
        </w:rPr>
        <w:t>“Next steps” are recorded on the observations</w:t>
      </w:r>
      <w:r>
        <w:rPr>
          <w:rFonts w:ascii="SassoonPrimaryInfant" w:hAnsi="SassoonPrimaryInfant"/>
          <w:sz w:val="26"/>
        </w:rPr>
        <w:t xml:space="preserve"> </w:t>
      </w:r>
      <w:r w:rsidRPr="004876A8">
        <w:rPr>
          <w:rFonts w:ascii="SassoonPrimaryInfant" w:hAnsi="SassoonPrimaryInfant"/>
          <w:sz w:val="26"/>
        </w:rPr>
        <w:t>arrow stickers, these are then stuck into the child’s scrapbook and the key worker refers to these to assist in developing their key children.  Once the next step has been completed a date is entered on th</w:t>
      </w:r>
      <w:r>
        <w:rPr>
          <w:rFonts w:ascii="SassoonPrimaryInfant" w:hAnsi="SassoonPrimaryInfant"/>
          <w:sz w:val="26"/>
        </w:rPr>
        <w:t xml:space="preserve">e note in the scrapbook. </w:t>
      </w:r>
    </w:p>
    <w:p w:rsidR="004876A8" w:rsidRDefault="004876A8" w14:paraId="3FE9F23F" w14:textId="77777777">
      <w:pPr>
        <w:rPr>
          <w:rFonts w:ascii="SassoonPrimaryInfant" w:hAnsi="SassoonPrimaryInfant"/>
          <w:sz w:val="26"/>
        </w:rPr>
      </w:pPr>
    </w:p>
    <w:p w:rsidR="004876A8" w:rsidRDefault="004876A8" w14:paraId="180A9E0F" w14:textId="77777777">
      <w:pPr>
        <w:rPr>
          <w:rFonts w:ascii="SassoonPrimaryInfant" w:hAnsi="SassoonPrimaryInfant"/>
          <w:sz w:val="26"/>
        </w:rPr>
      </w:pPr>
      <w:r>
        <w:rPr>
          <w:rFonts w:ascii="SassoonPrimaryInfant" w:hAnsi="SassoonPrimaryInfant"/>
          <w:sz w:val="26"/>
        </w:rPr>
        <w:t>Questions given to the parents during their child</w:t>
      </w:r>
      <w:r w:rsidR="00340246">
        <w:rPr>
          <w:rFonts w:ascii="SassoonPrimaryInfant" w:hAnsi="SassoonPrimaryInfant"/>
          <w:sz w:val="26"/>
        </w:rPr>
        <w:t>’</w:t>
      </w:r>
      <w:r>
        <w:rPr>
          <w:rFonts w:ascii="SassoonPrimaryInfant" w:hAnsi="SassoonPrimaryInfant"/>
          <w:sz w:val="26"/>
        </w:rPr>
        <w:t xml:space="preserve">s first term asking how they’ve settled in/what they like playing with etc. </w:t>
      </w:r>
    </w:p>
    <w:p w:rsidR="00B03C61" w:rsidRDefault="00B03C61" w14:paraId="1F72F646" w14:textId="77777777">
      <w:pPr>
        <w:rPr>
          <w:rFonts w:ascii="SassoonPrimaryInfant" w:hAnsi="SassoonPrimaryInfant"/>
          <w:sz w:val="26"/>
        </w:rPr>
      </w:pPr>
    </w:p>
    <w:p w:rsidR="00340246" w:rsidRDefault="002C43AE" w14:paraId="456C0B24" w14:textId="77777777">
      <w:pPr>
        <w:rPr>
          <w:rFonts w:ascii="SassoonPrimaryInfant" w:hAnsi="SassoonPrimaryInfant"/>
          <w:sz w:val="26"/>
        </w:rPr>
      </w:pPr>
      <w:r>
        <w:rPr>
          <w:rFonts w:ascii="SassoonPrimaryInfant" w:hAnsi="SassoonPrimaryInfant"/>
          <w:sz w:val="26"/>
        </w:rPr>
        <w:t xml:space="preserve">May 2013 review- lots of changes made- added the tracker, </w:t>
      </w:r>
    </w:p>
    <w:p w:rsidR="00340246" w:rsidRDefault="002C43AE" w14:paraId="2B8BD24A" w14:textId="77777777">
      <w:pPr>
        <w:rPr>
          <w:rFonts w:ascii="SassoonPrimaryInfant" w:hAnsi="SassoonPrimaryInfant"/>
          <w:sz w:val="26"/>
        </w:rPr>
      </w:pPr>
      <w:r>
        <w:rPr>
          <w:rFonts w:ascii="SassoonPrimaryInfant" w:hAnsi="SassoonPrimaryInfant"/>
          <w:sz w:val="26"/>
        </w:rPr>
        <w:t xml:space="preserve">7 areas of learning, </w:t>
      </w:r>
    </w:p>
    <w:p w:rsidR="00340246" w:rsidRDefault="002C43AE" w14:paraId="117D442D" w14:textId="77777777">
      <w:pPr>
        <w:rPr>
          <w:rFonts w:ascii="SassoonPrimaryInfant" w:hAnsi="SassoonPrimaryInfant"/>
          <w:sz w:val="26"/>
        </w:rPr>
      </w:pPr>
      <w:r>
        <w:rPr>
          <w:rFonts w:ascii="SassoonPrimaryInfant" w:hAnsi="SassoonPrimaryInfant"/>
          <w:sz w:val="26"/>
        </w:rPr>
        <w:t xml:space="preserve">what </w:t>
      </w:r>
      <w:proofErr w:type="spellStart"/>
      <w:r>
        <w:rPr>
          <w:rFonts w:ascii="SassoonPrimaryInfant" w:hAnsi="SassoonPrimaryInfant"/>
          <w:sz w:val="26"/>
        </w:rPr>
        <w:t>nexts</w:t>
      </w:r>
      <w:proofErr w:type="spellEnd"/>
      <w:r>
        <w:rPr>
          <w:rFonts w:ascii="SassoonPrimaryInfant" w:hAnsi="SassoonPrimaryInfant"/>
          <w:sz w:val="26"/>
        </w:rPr>
        <w:t>,</w:t>
      </w:r>
    </w:p>
    <w:p w:rsidR="00B03C61" w:rsidRDefault="002C43AE" w14:paraId="552DA5B6" w14:textId="77777777">
      <w:pPr>
        <w:rPr>
          <w:rFonts w:ascii="SassoonPrimaryInfant" w:hAnsi="SassoonPrimaryInfant"/>
          <w:sz w:val="26"/>
        </w:rPr>
      </w:pPr>
      <w:r>
        <w:rPr>
          <w:rFonts w:ascii="SassoonPrimaryInfant" w:hAnsi="SassoonPrimaryInfant"/>
          <w:sz w:val="26"/>
        </w:rPr>
        <w:t xml:space="preserve"> no longer need to see something 3 times we need to know that they can do something </w:t>
      </w:r>
      <w:r w:rsidR="00340246">
        <w:rPr>
          <w:rFonts w:ascii="SassoonPrimaryInfant" w:hAnsi="SassoonPrimaryInfant"/>
          <w:sz w:val="26"/>
        </w:rPr>
        <w:t xml:space="preserve">consistently and independently. </w:t>
      </w:r>
    </w:p>
    <w:p w:rsidR="00340246" w:rsidRDefault="00340246" w14:paraId="43E23168" w14:textId="77777777">
      <w:pPr>
        <w:rPr>
          <w:rFonts w:ascii="SassoonPrimaryInfant" w:hAnsi="SassoonPrimaryInfant"/>
          <w:sz w:val="26"/>
        </w:rPr>
      </w:pPr>
      <w:r>
        <w:rPr>
          <w:rFonts w:ascii="SassoonPrimaryInfant" w:hAnsi="SassoonPrimaryInfant"/>
          <w:sz w:val="26"/>
        </w:rPr>
        <w:t>Unique summary observation sheets</w:t>
      </w:r>
    </w:p>
    <w:p w:rsidR="00340246" w:rsidRDefault="00340246" w14:paraId="5FC364BB" w14:textId="77777777">
      <w:pPr>
        <w:rPr>
          <w:rFonts w:ascii="SassoonPrimaryInfant" w:hAnsi="SassoonPrimaryInfant"/>
          <w:sz w:val="26"/>
        </w:rPr>
      </w:pPr>
      <w:proofErr w:type="gramStart"/>
      <w:r>
        <w:rPr>
          <w:rFonts w:ascii="SassoonPrimaryInfant" w:hAnsi="SassoonPrimaryInfant"/>
          <w:sz w:val="26"/>
        </w:rPr>
        <w:t>2 year</w:t>
      </w:r>
      <w:proofErr w:type="gramEnd"/>
      <w:r>
        <w:rPr>
          <w:rFonts w:ascii="SassoonPrimaryInfant" w:hAnsi="SassoonPrimaryInfant"/>
          <w:sz w:val="26"/>
        </w:rPr>
        <w:t xml:space="preserve"> checks</w:t>
      </w:r>
    </w:p>
    <w:p w:rsidR="00D72B2C" w:rsidRDefault="00D72B2C" w14:paraId="08CE6F91" w14:textId="77777777">
      <w:pPr>
        <w:rPr>
          <w:rFonts w:ascii="SassoonPrimaryInfant" w:hAnsi="SassoonPrimaryInfant"/>
          <w:sz w:val="26"/>
        </w:rPr>
      </w:pPr>
    </w:p>
    <w:p w:rsidR="00D72B2C" w:rsidRDefault="00D72B2C" w14:paraId="068A4B5C" w14:textId="77777777">
      <w:pPr>
        <w:rPr>
          <w:rFonts w:ascii="SassoonPrimaryInfant" w:hAnsi="SassoonPrimaryInfant"/>
          <w:sz w:val="26"/>
        </w:rPr>
      </w:pPr>
      <w:r>
        <w:rPr>
          <w:rFonts w:ascii="SassoonPrimaryInfant" w:hAnsi="SassoonPrimaryInfant"/>
          <w:sz w:val="26"/>
        </w:rPr>
        <w:t xml:space="preserve">September 2014 review- removed the statement about sending home a questionnaire after the </w:t>
      </w:r>
      <w:proofErr w:type="spellStart"/>
      <w:r>
        <w:rPr>
          <w:rFonts w:ascii="SassoonPrimaryInfant" w:hAnsi="SassoonPrimaryInfant"/>
          <w:sz w:val="26"/>
        </w:rPr>
        <w:t>childs</w:t>
      </w:r>
      <w:proofErr w:type="spellEnd"/>
      <w:r>
        <w:rPr>
          <w:rFonts w:ascii="SassoonPrimaryInfant" w:hAnsi="SassoonPrimaryInfant"/>
          <w:sz w:val="26"/>
        </w:rPr>
        <w:t xml:space="preserve"> been with us for half a term. </w:t>
      </w:r>
    </w:p>
    <w:p w:rsidR="00D72B2C" w:rsidRDefault="00D72B2C" w14:paraId="3CE23E69" w14:textId="77777777">
      <w:pPr>
        <w:rPr>
          <w:rFonts w:ascii="SassoonPrimaryInfant" w:hAnsi="SassoonPrimaryInfant"/>
          <w:sz w:val="26"/>
        </w:rPr>
      </w:pPr>
      <w:r>
        <w:rPr>
          <w:rFonts w:ascii="SassoonPrimaryInfant" w:hAnsi="SassoonPrimaryInfant"/>
          <w:sz w:val="26"/>
        </w:rPr>
        <w:t xml:space="preserve">Added in star moments </w:t>
      </w:r>
    </w:p>
    <w:p w:rsidR="00E54E40" w:rsidRDefault="00E54E40" w14:paraId="61CDCEAD" w14:textId="77777777">
      <w:pPr>
        <w:rPr>
          <w:rFonts w:ascii="SassoonPrimaryInfant" w:hAnsi="SassoonPrimaryInfant"/>
          <w:sz w:val="26"/>
        </w:rPr>
      </w:pPr>
    </w:p>
    <w:p w:rsidR="00E54E40" w:rsidRDefault="00E54E40" w14:paraId="31E75AA9" w14:textId="77777777">
      <w:pPr>
        <w:rPr>
          <w:rFonts w:ascii="SassoonPrimaryInfant" w:hAnsi="SassoonPrimaryInfant"/>
          <w:sz w:val="26"/>
        </w:rPr>
      </w:pPr>
      <w:r>
        <w:rPr>
          <w:rFonts w:ascii="SassoonPrimaryInfant" w:hAnsi="SassoonPrimaryInfant"/>
          <w:sz w:val="26"/>
        </w:rPr>
        <w:t>October 2016 – changed references to scrapbooks to learning journals.  Removed reference to wow board. Changed some wording to reflect that we are looking for children to move on in their learning rather than achieving goals.</w:t>
      </w:r>
    </w:p>
    <w:p w:rsidR="00232828" w:rsidRDefault="00232828" w14:paraId="6BB9E253" w14:textId="77777777">
      <w:pPr>
        <w:rPr>
          <w:rFonts w:ascii="SassoonPrimaryInfant" w:hAnsi="SassoonPrimaryInfant"/>
          <w:sz w:val="26"/>
        </w:rPr>
      </w:pPr>
    </w:p>
    <w:p w:rsidR="00232828" w:rsidRDefault="00232828" w14:paraId="2245DF7D" w14:textId="77777777">
      <w:pPr>
        <w:rPr>
          <w:rFonts w:ascii="SassoonPrimaryInfant" w:hAnsi="SassoonPrimaryInfant"/>
          <w:sz w:val="26"/>
        </w:rPr>
      </w:pPr>
      <w:r>
        <w:rPr>
          <w:rFonts w:ascii="SassoonPrimaryInfant" w:hAnsi="SassoonPrimaryInfant"/>
          <w:sz w:val="26"/>
        </w:rPr>
        <w:t xml:space="preserve">October 2017 – no changes </w:t>
      </w:r>
    </w:p>
    <w:p w:rsidR="00BC7BCE" w:rsidRDefault="00BC7BCE" w14:paraId="2CF36634" w14:textId="77777777">
      <w:pPr>
        <w:rPr>
          <w:rFonts w:ascii="SassoonPrimaryInfant" w:hAnsi="SassoonPrimaryInfant"/>
          <w:sz w:val="26"/>
        </w:rPr>
      </w:pPr>
      <w:r>
        <w:rPr>
          <w:rFonts w:ascii="SassoonPrimaryInfant" w:hAnsi="SassoonPrimaryInfant"/>
          <w:sz w:val="26"/>
        </w:rPr>
        <w:t xml:space="preserve">October 2018 – no changes </w:t>
      </w:r>
    </w:p>
    <w:p w:rsidR="00E6173B" w:rsidRDefault="55E860AB" w14:paraId="73016740" w14:textId="77777777">
      <w:pPr>
        <w:rPr>
          <w:rFonts w:ascii="SassoonPrimaryInfant" w:hAnsi="SassoonPrimaryInfant"/>
          <w:sz w:val="26"/>
        </w:rPr>
      </w:pPr>
      <w:r w:rsidRPr="55E860AB">
        <w:rPr>
          <w:rFonts w:ascii="SassoonPrimaryInfant" w:hAnsi="SassoonPrimaryInfant"/>
          <w:sz w:val="26"/>
          <w:szCs w:val="26"/>
        </w:rPr>
        <w:t xml:space="preserve">November 2019 – no changes </w:t>
      </w:r>
    </w:p>
    <w:p w:rsidR="55E860AB" w:rsidP="55E860AB" w:rsidRDefault="55E860AB" w14:paraId="4C9A8828" w14:textId="13C3C780">
      <w:pPr>
        <w:rPr>
          <w:ins w:author="nicolapoulton1982@gmail.com" w:date="2022-10-01T08:07:00Z" w:id="46"/>
          <w:rFonts w:ascii="SassoonPrimaryInfant" w:hAnsi="SassoonPrimaryInfant"/>
          <w:sz w:val="26"/>
          <w:szCs w:val="26"/>
        </w:rPr>
      </w:pPr>
      <w:r w:rsidRPr="55E860AB">
        <w:rPr>
          <w:rFonts w:ascii="SassoonPrimaryInfant" w:hAnsi="SassoonPrimaryInfant"/>
          <w:sz w:val="26"/>
          <w:szCs w:val="26"/>
        </w:rPr>
        <w:t xml:space="preserve">December 2020- Learning Journals weren’t sent home as often due to </w:t>
      </w:r>
      <w:proofErr w:type="spellStart"/>
      <w:r w:rsidRPr="55E860AB">
        <w:rPr>
          <w:rFonts w:ascii="SassoonPrimaryInfant" w:hAnsi="SassoonPrimaryInfant"/>
          <w:sz w:val="26"/>
          <w:szCs w:val="26"/>
        </w:rPr>
        <w:t>coivd-19</w:t>
      </w:r>
      <w:proofErr w:type="spellEnd"/>
      <w:r w:rsidRPr="55E860AB">
        <w:rPr>
          <w:rFonts w:ascii="SassoonPrimaryInfant" w:hAnsi="SassoonPrimaryInfant"/>
          <w:sz w:val="26"/>
          <w:szCs w:val="26"/>
        </w:rPr>
        <w:t xml:space="preserve">. We emailed or handed out all </w:t>
      </w:r>
      <w:proofErr w:type="gramStart"/>
      <w:r w:rsidRPr="55E860AB">
        <w:rPr>
          <w:rFonts w:ascii="SassoonPrimaryInfant" w:hAnsi="SassoonPrimaryInfant"/>
          <w:sz w:val="26"/>
          <w:szCs w:val="26"/>
        </w:rPr>
        <w:t>two year</w:t>
      </w:r>
      <w:proofErr w:type="gramEnd"/>
      <w:r w:rsidRPr="55E860AB">
        <w:rPr>
          <w:rFonts w:ascii="SassoonPrimaryInfant" w:hAnsi="SassoonPrimaryInfant"/>
          <w:sz w:val="26"/>
          <w:szCs w:val="26"/>
        </w:rPr>
        <w:t xml:space="preserve"> checks to parents (instead of meeting parents) who then sent written feedback. </w:t>
      </w:r>
    </w:p>
    <w:p w:rsidR="00EC0ABD" w:rsidP="55E860AB" w:rsidRDefault="00EC0ABD" w14:paraId="58C93D02" w14:textId="2BA146B2">
      <w:pPr>
        <w:rPr>
          <w:ins w:author="nicolapoulton1982@gmail.com" w:date="2022-10-01T08:08:00Z" w:id="47"/>
          <w:rFonts w:ascii="SassoonPrimaryInfant" w:hAnsi="SassoonPrimaryInfant"/>
          <w:sz w:val="26"/>
          <w:szCs w:val="26"/>
        </w:rPr>
      </w:pPr>
      <w:ins w:author="nicolapoulton1982@gmail.com" w:date="2022-10-01T08:07:00Z" w:id="48">
        <w:r>
          <w:rPr>
            <w:rFonts w:ascii="SassoonPrimaryInfant" w:hAnsi="SassoonPrimaryInfant"/>
            <w:sz w:val="26"/>
            <w:szCs w:val="26"/>
          </w:rPr>
          <w:t xml:space="preserve">October 2022- taken out references to highlighting sheets as this is no longer a requirement by </w:t>
        </w:r>
        <w:proofErr w:type="spellStart"/>
        <w:r>
          <w:rPr>
            <w:rFonts w:ascii="SassoonPrimaryInfant" w:hAnsi="SassoonPrimaryInfant"/>
            <w:sz w:val="26"/>
            <w:szCs w:val="26"/>
          </w:rPr>
          <w:t>ofsted</w:t>
        </w:r>
        <w:proofErr w:type="spellEnd"/>
        <w:r>
          <w:rPr>
            <w:rFonts w:ascii="SassoonPrimaryInfant" w:hAnsi="SassoonPrimaryInfant"/>
            <w:sz w:val="26"/>
            <w:szCs w:val="26"/>
          </w:rPr>
          <w:t xml:space="preserve"> (</w:t>
        </w:r>
      </w:ins>
      <w:ins w:author="nicolapoulton1982@gmail.com" w:date="2022-10-01T08:08:00Z" w:id="49">
        <w:r>
          <w:rPr>
            <w:rFonts w:ascii="SassoonPrimaryInfant" w:hAnsi="SassoonPrimaryInfant"/>
            <w:sz w:val="26"/>
            <w:szCs w:val="26"/>
          </w:rPr>
          <w:t xml:space="preserve">although we still do them) </w:t>
        </w:r>
      </w:ins>
    </w:p>
    <w:p w:rsidR="00EC0ABD" w:rsidP="55E860AB" w:rsidRDefault="00EC0ABD" w14:paraId="6521EBCF" w14:textId="0C77CC05">
      <w:pPr>
        <w:rPr>
          <w:rFonts w:ascii="SassoonPrimaryInfant" w:hAnsi="SassoonPrimaryInfant"/>
          <w:sz w:val="26"/>
          <w:szCs w:val="26"/>
        </w:rPr>
      </w:pPr>
      <w:ins w:author="nicolapoulton1982@gmail.com" w:date="2022-10-01T08:08:00Z" w:id="1512340517">
        <w:r w:rsidRPr="1DCA91FF" w:rsidR="1DCA91FF">
          <w:rPr>
            <w:rFonts w:ascii="SassoonPrimaryInfant" w:hAnsi="SassoonPrimaryInfant"/>
            <w:sz w:val="26"/>
            <w:szCs w:val="26"/>
          </w:rPr>
          <w:t>We don’t link the observations in the learning jo</w:t>
        </w:r>
      </w:ins>
      <w:ins w:author="nicolapoulton1982@gmail.com" w:date="2022-10-01T08:09:00Z" w:id="1833031742">
        <w:r w:rsidRPr="1DCA91FF" w:rsidR="1DCA91FF">
          <w:rPr>
            <w:rFonts w:ascii="SassoonPrimaryInfant" w:hAnsi="SassoonPrimaryInfant"/>
            <w:sz w:val="26"/>
            <w:szCs w:val="26"/>
          </w:rPr>
          <w:t>urnal</w:t>
        </w:r>
      </w:ins>
      <w:ins w:author="nicolapoulton1982@gmail.com" w:date="2022-10-01T08:08:00Z" w:id="1542299105">
        <w:r w:rsidRPr="1DCA91FF" w:rsidR="1DCA91FF">
          <w:rPr>
            <w:rFonts w:ascii="SassoonPrimaryInfant" w:hAnsi="SassoonPrimaryInfant"/>
            <w:sz w:val="26"/>
            <w:szCs w:val="26"/>
          </w:rPr>
          <w:t xml:space="preserve"> to the 7 areas of learning anymore</w:t>
        </w:r>
      </w:ins>
      <w:ins w:author="nicolapoulton1982@gmail.com" w:date="2022-10-01T08:09:00Z" w:id="452277959">
        <w:r w:rsidRPr="1DCA91FF" w:rsidR="1DCA91FF">
          <w:rPr>
            <w:rFonts w:ascii="SassoonPrimaryInfant" w:hAnsi="SassoonPrimaryInfant"/>
            <w:sz w:val="26"/>
            <w:szCs w:val="26"/>
          </w:rPr>
          <w:t xml:space="preserve">, </w:t>
        </w:r>
      </w:ins>
      <w:ins w:author="nicolapoulton1982@gmail.com" w:date="2022-10-01T08:08:00Z" w:id="1020897091">
        <w:r w:rsidRPr="1DCA91FF" w:rsidR="1DCA91FF">
          <w:rPr>
            <w:rFonts w:ascii="SassoonPrimaryInfant" w:hAnsi="SassoonPrimaryInfant"/>
            <w:sz w:val="26"/>
            <w:szCs w:val="26"/>
          </w:rPr>
          <w:t xml:space="preserve"> </w:t>
        </w:r>
      </w:ins>
    </w:p>
    <w:p w:rsidR="1DCA91FF" w:rsidP="1DCA91FF" w:rsidRDefault="1DCA91FF" w14:paraId="7F61578E" w14:textId="30150BE9">
      <w:pPr>
        <w:pStyle w:val="Normal"/>
        <w:rPr>
          <w:rFonts w:ascii="SassoonPrimaryInfant" w:hAnsi="SassoonPrimaryInfant"/>
          <w:sz w:val="26"/>
          <w:szCs w:val="26"/>
        </w:rPr>
      </w:pPr>
    </w:p>
    <w:p w:rsidR="1DCA91FF" w:rsidP="1DCA91FF" w:rsidRDefault="1DCA91FF" w14:paraId="5054613A" w14:textId="7CA2726E">
      <w:pPr>
        <w:pStyle w:val="Normal"/>
        <w:rPr>
          <w:rFonts w:ascii="SassoonPrimaryInfant" w:hAnsi="SassoonPrimaryInfant"/>
          <w:sz w:val="26"/>
          <w:szCs w:val="26"/>
        </w:rPr>
      </w:pPr>
      <w:r w:rsidRPr="1DCA91FF" w:rsidR="1DCA91FF">
        <w:rPr>
          <w:rFonts w:ascii="SassoonPrimaryInfant" w:hAnsi="SassoonPrimaryInfant"/>
          <w:sz w:val="26"/>
          <w:szCs w:val="26"/>
        </w:rPr>
        <w:t>Dec 2023 – added new section from PSLA about Establishing Children’s starting points. Changed some wording to reflect new procedures –removed section about displaying a poster when students are doing observations as we no longer do this, added that we seek parental permission.</w:t>
      </w:r>
    </w:p>
    <w:sectPr w:rsidR="00EC0ABD">
      <w:headerReference w:type="default" r:id="rId7"/>
      <w:footerReference w:type="default" r:id="rId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41BA" w:rsidP="003B6692" w:rsidRDefault="00AE41BA" w14:paraId="3E7EC751" w14:textId="77777777">
      <w:r>
        <w:separator/>
      </w:r>
    </w:p>
  </w:endnote>
  <w:endnote w:type="continuationSeparator" w:id="0">
    <w:p w:rsidR="00AE41BA" w:rsidP="003B6692" w:rsidRDefault="00AE41BA" w14:paraId="4E16D4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692" w:rsidP="1DCA91FF" w:rsidRDefault="003B6692" w14:paraId="6FEDBEC9" w14:textId="4CEF896A">
    <w:pPr>
      <w:jc w:val="center"/>
      <w:rPr>
        <w:rFonts w:ascii="Arial" w:hAnsi="Arial" w:eastAsia="Arial" w:cs="Arial"/>
        <w:sz w:val="22"/>
        <w:szCs w:val="22"/>
        <w:u w:val="none"/>
      </w:rPr>
    </w:pPr>
    <w:r w:rsidRPr="1DCA91FF" w:rsidR="1DCA91FF">
      <w:rPr>
        <w:rFonts w:ascii="Arial" w:hAnsi="Arial" w:eastAsia="Arial" w:cs="Arial"/>
        <w:sz w:val="22"/>
        <w:szCs w:val="22"/>
        <w:u w:val="none"/>
      </w:rPr>
      <w:t>Establishing children’s starting points, Observation and Assessment of Children December 2023</w:t>
    </w:r>
  </w:p>
  <w:p w:rsidR="003B6692" w:rsidRDefault="003B6692" w14:paraId="23DE523C" w14:textId="33B25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41BA" w:rsidP="003B6692" w:rsidRDefault="00AE41BA" w14:paraId="3458E10A" w14:textId="77777777">
      <w:r>
        <w:separator/>
      </w:r>
    </w:p>
  </w:footnote>
  <w:footnote w:type="continuationSeparator" w:id="0">
    <w:p w:rsidR="00AE41BA" w:rsidP="003B6692" w:rsidRDefault="00AE41BA" w14:paraId="2332628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295" w:type="dxa"/>
      <w:tblLayout w:type="fixed"/>
      <w:tblLook w:val="06A0" w:firstRow="1" w:lastRow="0" w:firstColumn="1" w:lastColumn="0" w:noHBand="1" w:noVBand="1"/>
    </w:tblPr>
    <w:tblGrid>
      <w:gridCol w:w="7605"/>
      <w:gridCol w:w="345"/>
      <w:gridCol w:w="345"/>
    </w:tblGrid>
    <w:tr w:rsidR="55E860AB" w:rsidTr="1DCA91FF" w14:paraId="52AF0366" w14:textId="77777777">
      <w:tc>
        <w:tcPr>
          <w:tcW w:w="7605" w:type="dxa"/>
          <w:tcMar/>
        </w:tcPr>
        <w:p w:rsidR="55E860AB" w:rsidP="1DCA91FF" w:rsidRDefault="55E860AB" w14:paraId="061EA7F7" w14:textId="4CEF896A">
          <w:pPr>
            <w:ind/>
            <w:jc w:val="center"/>
            <w:rPr>
              <w:rFonts w:ascii="Arial" w:hAnsi="Arial" w:eastAsia="Arial" w:cs="Arial"/>
              <w:sz w:val="22"/>
              <w:szCs w:val="22"/>
              <w:u w:val="none"/>
            </w:rPr>
          </w:pPr>
          <w:r w:rsidRPr="1DCA91FF" w:rsidR="1DCA91FF">
            <w:rPr>
              <w:rFonts w:ascii="Arial" w:hAnsi="Arial" w:eastAsia="Arial" w:cs="Arial"/>
              <w:sz w:val="22"/>
              <w:szCs w:val="22"/>
              <w:u w:val="none"/>
            </w:rPr>
            <w:t>Establishing children’s starting points, Observation and Assessment of Children December 2023</w:t>
          </w:r>
        </w:p>
        <w:p w:rsidR="55E860AB" w:rsidP="55E860AB" w:rsidRDefault="55E860AB" w14:paraId="562899BC" w14:textId="0B4E6130">
          <w:pPr>
            <w:pStyle w:val="Header"/>
            <w:ind w:left="-115"/>
          </w:pPr>
        </w:p>
      </w:tc>
      <w:tc>
        <w:tcPr>
          <w:tcW w:w="345" w:type="dxa"/>
          <w:tcMar/>
        </w:tcPr>
        <w:p w:rsidR="55E860AB" w:rsidP="55E860AB" w:rsidRDefault="55E860AB" w14:paraId="5CB9FDE2" w14:textId="0992C1F1">
          <w:pPr>
            <w:pStyle w:val="Header"/>
            <w:jc w:val="center"/>
          </w:pPr>
        </w:p>
      </w:tc>
      <w:tc>
        <w:tcPr>
          <w:tcW w:w="345" w:type="dxa"/>
          <w:tcMar/>
        </w:tcPr>
        <w:p w:rsidR="55E860AB" w:rsidP="55E860AB" w:rsidRDefault="55E860AB" w14:paraId="0A7C639D" w14:textId="670EA441">
          <w:pPr>
            <w:pStyle w:val="Header"/>
            <w:ind w:right="-115"/>
            <w:jc w:val="right"/>
          </w:pPr>
        </w:p>
      </w:tc>
    </w:tr>
  </w:tbl>
  <w:p w:rsidR="55E860AB" w:rsidP="55E860AB" w:rsidRDefault="55E860AB" w14:paraId="205FFB97" w14:textId="54A9C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628E"/>
    <w:multiLevelType w:val="hybridMultilevel"/>
    <w:tmpl w:val="C888C4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198096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apoulton1982@gmail.com">
    <w15:presenceInfo w15:providerId="Windows Live" w15:userId="4eed4ffc587bb7d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2C"/>
    <w:rsid w:val="000417F5"/>
    <w:rsid w:val="000905E8"/>
    <w:rsid w:val="000B34A0"/>
    <w:rsid w:val="000D3EF0"/>
    <w:rsid w:val="00176AE3"/>
    <w:rsid w:val="00191D9E"/>
    <w:rsid w:val="001A639B"/>
    <w:rsid w:val="001C6552"/>
    <w:rsid w:val="001D67D1"/>
    <w:rsid w:val="00232828"/>
    <w:rsid w:val="00245F3F"/>
    <w:rsid w:val="00292098"/>
    <w:rsid w:val="002C43AE"/>
    <w:rsid w:val="00307135"/>
    <w:rsid w:val="003168FD"/>
    <w:rsid w:val="00340246"/>
    <w:rsid w:val="003B6692"/>
    <w:rsid w:val="00415DD5"/>
    <w:rsid w:val="004544E4"/>
    <w:rsid w:val="00474D8E"/>
    <w:rsid w:val="00482CE6"/>
    <w:rsid w:val="004876A8"/>
    <w:rsid w:val="00496685"/>
    <w:rsid w:val="00497982"/>
    <w:rsid w:val="004A5036"/>
    <w:rsid w:val="005740FD"/>
    <w:rsid w:val="005C3189"/>
    <w:rsid w:val="005E49E9"/>
    <w:rsid w:val="006105BE"/>
    <w:rsid w:val="006135B4"/>
    <w:rsid w:val="00646699"/>
    <w:rsid w:val="00651A2C"/>
    <w:rsid w:val="006A10F5"/>
    <w:rsid w:val="006D0C0A"/>
    <w:rsid w:val="006D57A0"/>
    <w:rsid w:val="006E6675"/>
    <w:rsid w:val="00763DD6"/>
    <w:rsid w:val="007C5FB8"/>
    <w:rsid w:val="007E69A6"/>
    <w:rsid w:val="00800DF8"/>
    <w:rsid w:val="00822FFC"/>
    <w:rsid w:val="0083072B"/>
    <w:rsid w:val="0091706E"/>
    <w:rsid w:val="00965D72"/>
    <w:rsid w:val="00995ECD"/>
    <w:rsid w:val="009D1126"/>
    <w:rsid w:val="009E0EBB"/>
    <w:rsid w:val="00AB168B"/>
    <w:rsid w:val="00AB6A77"/>
    <w:rsid w:val="00AB7AA8"/>
    <w:rsid w:val="00AE41BA"/>
    <w:rsid w:val="00B03C61"/>
    <w:rsid w:val="00B07E9D"/>
    <w:rsid w:val="00B3677F"/>
    <w:rsid w:val="00B431C8"/>
    <w:rsid w:val="00B7796B"/>
    <w:rsid w:val="00B966AE"/>
    <w:rsid w:val="00BA2F24"/>
    <w:rsid w:val="00BC7BCE"/>
    <w:rsid w:val="00C4426A"/>
    <w:rsid w:val="00CA7787"/>
    <w:rsid w:val="00D02C45"/>
    <w:rsid w:val="00D420FB"/>
    <w:rsid w:val="00D674FF"/>
    <w:rsid w:val="00D72B2C"/>
    <w:rsid w:val="00E361B2"/>
    <w:rsid w:val="00E40419"/>
    <w:rsid w:val="00E54E40"/>
    <w:rsid w:val="00E6173B"/>
    <w:rsid w:val="00E97AB8"/>
    <w:rsid w:val="00EB3FA7"/>
    <w:rsid w:val="00EC0ABD"/>
    <w:rsid w:val="00EE5614"/>
    <w:rsid w:val="00F44304"/>
    <w:rsid w:val="00FE02BE"/>
    <w:rsid w:val="00FE277B"/>
    <w:rsid w:val="119ECCE5"/>
    <w:rsid w:val="1DCA91FF"/>
    <w:rsid w:val="5127D52D"/>
    <w:rsid w:val="55E860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00D6C"/>
  <w15:chartTrackingRefBased/>
  <w15:docId w15:val="{4A717D1F-4A1C-430D-A1AF-012C304CC6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Pr>
      <w:rFonts w:ascii="SassoonPrimaryInfant" w:hAnsi="SassoonPrimaryInfant"/>
      <w:sz w:val="28"/>
    </w:rPr>
  </w:style>
  <w:style w:type="paragraph" w:styleId="BodyText2">
    <w:name w:val="Body Text 2"/>
    <w:basedOn w:val="Normal"/>
    <w:semiHidden/>
    <w:rPr>
      <w:rFonts w:ascii="SassoonPrimaryInfant" w:hAnsi="SassoonPrimaryInfant"/>
      <w:sz w:val="26"/>
    </w:rPr>
  </w:style>
  <w:style w:type="paragraph" w:styleId="Header">
    <w:name w:val="header"/>
    <w:basedOn w:val="Normal"/>
    <w:link w:val="HeaderChar"/>
    <w:uiPriority w:val="99"/>
    <w:unhideWhenUsed/>
    <w:rsid w:val="003B6692"/>
    <w:pPr>
      <w:tabs>
        <w:tab w:val="center" w:pos="4513"/>
        <w:tab w:val="right" w:pos="9026"/>
      </w:tabs>
    </w:pPr>
    <w:rPr>
      <w:lang w:val="x-none"/>
    </w:rPr>
  </w:style>
  <w:style w:type="character" w:styleId="HeaderChar" w:customStyle="1">
    <w:name w:val="Header Char"/>
    <w:link w:val="Header"/>
    <w:uiPriority w:val="99"/>
    <w:rsid w:val="003B6692"/>
    <w:rPr>
      <w:sz w:val="24"/>
      <w:szCs w:val="24"/>
      <w:lang w:eastAsia="en-US"/>
    </w:rPr>
  </w:style>
  <w:style w:type="paragraph" w:styleId="Footer">
    <w:name w:val="footer"/>
    <w:basedOn w:val="Normal"/>
    <w:link w:val="FooterChar"/>
    <w:uiPriority w:val="99"/>
    <w:unhideWhenUsed/>
    <w:rsid w:val="003B6692"/>
    <w:pPr>
      <w:tabs>
        <w:tab w:val="center" w:pos="4513"/>
        <w:tab w:val="right" w:pos="9026"/>
      </w:tabs>
    </w:pPr>
    <w:rPr>
      <w:lang w:val="x-none"/>
    </w:rPr>
  </w:style>
  <w:style w:type="character" w:styleId="FooterChar" w:customStyle="1">
    <w:name w:val="Footer Char"/>
    <w:link w:val="Footer"/>
    <w:uiPriority w:val="99"/>
    <w:rsid w:val="003B6692"/>
    <w:rPr>
      <w:sz w:val="24"/>
      <w:szCs w:val="24"/>
      <w:lang w:eastAsia="en-US"/>
    </w:rPr>
  </w:style>
  <w:style w:type="table" w:styleId="TableGrid">
    <w:name w:val="Table Grid"/>
    <w:basedOn w:val="TableNormal"/>
    <w:uiPriority w:val="59"/>
    <w:rsid w:val="0030713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800DF8"/>
    <w:rPr>
      <w:rFonts w:ascii="Tahoma" w:hAnsi="Tahoma"/>
      <w:sz w:val="16"/>
      <w:szCs w:val="16"/>
      <w:lang w:val="x-none"/>
    </w:rPr>
  </w:style>
  <w:style w:type="character" w:styleId="BalloonTextChar" w:customStyle="1">
    <w:name w:val="Balloon Text Char"/>
    <w:link w:val="BalloonText"/>
    <w:uiPriority w:val="99"/>
    <w:semiHidden/>
    <w:rsid w:val="00800DF8"/>
    <w:rPr>
      <w:rFonts w:ascii="Tahoma" w:hAnsi="Tahoma" w:cs="Tahoma"/>
      <w:sz w:val="16"/>
      <w:szCs w:val="16"/>
      <w:lang w:eastAsia="en-US"/>
    </w:rPr>
  </w:style>
  <w:style w:type="paragraph" w:styleId="Revision">
    <w:name w:val="Revision"/>
    <w:hidden/>
    <w:uiPriority w:val="99"/>
    <w:semiHidden/>
    <w:rsid w:val="00EC0AB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microsoft.com/office/2011/relationships/people" Target="people.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Tring Stepping Stones Pre-School</dc:title>
  <dc:subject/>
  <dc:creator>Julia</dc:creator>
  <keywords/>
  <lastModifiedBy>Lucy Brittain</lastModifiedBy>
  <revision>3</revision>
  <lastPrinted>2011-03-09T14:43:00.0000000Z</lastPrinted>
  <dcterms:created xsi:type="dcterms:W3CDTF">2022-10-01T07:10:00.0000000Z</dcterms:created>
  <dcterms:modified xsi:type="dcterms:W3CDTF">2023-12-11T23:21:08.7701802Z</dcterms:modified>
</coreProperties>
</file>